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98" w14:textId="77777777" w:rsidR="00AB6042" w:rsidRPr="0050002B" w:rsidRDefault="00000000" w:rsidP="0050002B">
      <w:pPr>
        <w:pStyle w:val="Sinespaciado"/>
        <w:jc w:val="center"/>
        <w:rPr>
          <w:b/>
          <w:bCs/>
          <w:sz w:val="24"/>
          <w:szCs w:val="24"/>
        </w:rPr>
      </w:pPr>
      <w:r w:rsidRPr="0050002B">
        <w:rPr>
          <w:b/>
          <w:bCs/>
          <w:sz w:val="24"/>
          <w:szCs w:val="24"/>
        </w:rPr>
        <w:t>FORMATO CONSENTIMIENTO INFORMADO</w:t>
      </w:r>
    </w:p>
    <w:p w14:paraId="5B20E683" w14:textId="565D2E35" w:rsidR="00AB6042" w:rsidRPr="0050002B" w:rsidRDefault="00000000" w:rsidP="0050002B">
      <w:pPr>
        <w:pStyle w:val="Sinespaciado"/>
        <w:jc w:val="center"/>
        <w:rPr>
          <w:b/>
          <w:bCs/>
          <w:color w:val="000000"/>
          <w:sz w:val="24"/>
          <w:szCs w:val="24"/>
        </w:rPr>
      </w:pPr>
      <w:r w:rsidRPr="0050002B">
        <w:rPr>
          <w:b/>
          <w:bCs/>
          <w:color w:val="000000"/>
          <w:sz w:val="24"/>
          <w:szCs w:val="24"/>
        </w:rPr>
        <w:t xml:space="preserve">Participación en el </w:t>
      </w:r>
      <w:r w:rsidR="009915A5" w:rsidRPr="00AC2582">
        <w:rPr>
          <w:rFonts w:ascii="Arial" w:hAnsi="Arial" w:cs="Arial"/>
          <w:b/>
          <w:bCs/>
          <w:sz w:val="24"/>
          <w:szCs w:val="24"/>
        </w:rPr>
        <w:t xml:space="preserve">Consejo Local de Paz, Reconciliación, </w:t>
      </w:r>
      <w:r w:rsidR="009915A5">
        <w:rPr>
          <w:rFonts w:ascii="Arial" w:hAnsi="Arial" w:cs="Arial"/>
          <w:b/>
          <w:bCs/>
          <w:sz w:val="24"/>
          <w:szCs w:val="24"/>
        </w:rPr>
        <w:t>C</w:t>
      </w:r>
      <w:r w:rsidR="009915A5" w:rsidRPr="00AC2582">
        <w:rPr>
          <w:rFonts w:ascii="Arial" w:hAnsi="Arial" w:cs="Arial"/>
          <w:b/>
          <w:bCs/>
          <w:sz w:val="24"/>
          <w:szCs w:val="24"/>
        </w:rPr>
        <w:t xml:space="preserve">onvivencia y </w:t>
      </w:r>
      <w:r w:rsidR="009915A5">
        <w:rPr>
          <w:rFonts w:ascii="Arial" w:hAnsi="Arial" w:cs="Arial"/>
          <w:b/>
          <w:bCs/>
          <w:sz w:val="24"/>
          <w:szCs w:val="24"/>
        </w:rPr>
        <w:t>T</w:t>
      </w:r>
      <w:r w:rsidR="009915A5" w:rsidRPr="00AC2582">
        <w:rPr>
          <w:rFonts w:ascii="Arial" w:hAnsi="Arial" w:cs="Arial"/>
          <w:b/>
          <w:bCs/>
          <w:sz w:val="24"/>
          <w:szCs w:val="24"/>
        </w:rPr>
        <w:t>ransformación de Conflictos</w:t>
      </w:r>
      <w:r w:rsidR="009915A5">
        <w:rPr>
          <w:rFonts w:ascii="Arial" w:hAnsi="Arial" w:cs="Arial"/>
          <w:b/>
          <w:bCs/>
          <w:sz w:val="24"/>
          <w:szCs w:val="24"/>
        </w:rPr>
        <w:t xml:space="preserve"> de la Localidad de Kennedy</w:t>
      </w:r>
    </w:p>
    <w:p w14:paraId="42009EE3" w14:textId="77777777" w:rsidR="0032259A" w:rsidRPr="00335F82" w:rsidRDefault="0032259A">
      <w:pPr>
        <w:pBdr>
          <w:top w:val="nil"/>
          <w:left w:val="nil"/>
          <w:bottom w:val="nil"/>
          <w:right w:val="nil"/>
          <w:between w:val="nil"/>
        </w:pBdr>
        <w:spacing w:before="183"/>
        <w:ind w:left="1957" w:right="2074"/>
        <w:jc w:val="center"/>
        <w:rPr>
          <w:rFonts w:ascii="Arial" w:eastAsia="Arial" w:hAnsi="Arial" w:cs="Arial"/>
          <w:b/>
          <w:color w:val="000000"/>
        </w:rPr>
      </w:pPr>
    </w:p>
    <w:p w14:paraId="687F30A5" w14:textId="42B5034D" w:rsidR="00AB6042" w:rsidRPr="00335F8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96"/>
          <w:tab w:val="left" w:pos="7941"/>
        </w:tabs>
        <w:ind w:left="100"/>
        <w:jc w:val="both"/>
        <w:rPr>
          <w:rFonts w:ascii="Arial" w:eastAsia="Arial" w:hAnsi="Arial" w:cs="Arial"/>
          <w:color w:val="000000"/>
        </w:rPr>
      </w:pPr>
      <w:r w:rsidRPr="00335F82">
        <w:rPr>
          <w:rFonts w:ascii="Arial" w:eastAsia="Arial" w:hAnsi="Arial" w:cs="Arial"/>
          <w:b/>
          <w:color w:val="000000"/>
        </w:rPr>
        <w:t>Fecha:</w:t>
      </w:r>
      <w:r w:rsidRPr="00335F82">
        <w:rPr>
          <w:rFonts w:ascii="Arial" w:eastAsia="Arial" w:hAnsi="Arial" w:cs="Arial"/>
          <w:color w:val="000000"/>
        </w:rPr>
        <w:t xml:space="preserve"> ____________________</w:t>
      </w:r>
      <w:r w:rsidRPr="00335F82">
        <w:rPr>
          <w:rFonts w:ascii="Arial" w:eastAsia="Arial" w:hAnsi="Arial" w:cs="Arial"/>
          <w:color w:val="000000"/>
        </w:rPr>
        <w:tab/>
      </w:r>
      <w:r w:rsidRPr="00335F82">
        <w:rPr>
          <w:rFonts w:ascii="Arial" w:eastAsia="Arial" w:hAnsi="Arial" w:cs="Arial"/>
          <w:b/>
          <w:color w:val="000000"/>
        </w:rPr>
        <w:t>Localidad:</w:t>
      </w:r>
      <w:r w:rsidRPr="00335F82">
        <w:rPr>
          <w:rFonts w:ascii="Arial" w:eastAsia="Arial" w:hAnsi="Arial" w:cs="Arial"/>
          <w:color w:val="000000"/>
        </w:rPr>
        <w:t xml:space="preserve"> _________________________</w:t>
      </w:r>
      <w:r w:rsidR="006C3C08">
        <w:rPr>
          <w:rFonts w:ascii="Arial" w:eastAsia="Arial" w:hAnsi="Arial" w:cs="Arial"/>
          <w:color w:val="000000"/>
        </w:rPr>
        <w:t>_</w:t>
      </w:r>
      <w:r w:rsidRPr="00335F82">
        <w:rPr>
          <w:rFonts w:ascii="Arial" w:eastAsia="Arial" w:hAnsi="Arial" w:cs="Arial"/>
          <w:color w:val="000000"/>
        </w:rPr>
        <w:t xml:space="preserve"> </w:t>
      </w:r>
      <w:r w:rsidRPr="00335F82">
        <w:rPr>
          <w:rFonts w:ascii="Arial" w:eastAsia="Arial" w:hAnsi="Arial" w:cs="Arial"/>
          <w:color w:val="000000"/>
        </w:rPr>
        <w:tab/>
      </w:r>
      <w:r w:rsidRPr="00335F82">
        <w:rPr>
          <w:rFonts w:ascii="Arial" w:eastAsia="Arial" w:hAnsi="Arial" w:cs="Arial"/>
          <w:color w:val="000000"/>
        </w:rPr>
        <w:tab/>
      </w:r>
    </w:p>
    <w:p w14:paraId="727A1F5A" w14:textId="77777777" w:rsidR="00AB6042" w:rsidRDefault="00AB60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8"/>
          <w:szCs w:val="18"/>
        </w:rPr>
      </w:pPr>
    </w:p>
    <w:p w14:paraId="5211B1BC" w14:textId="6514990B" w:rsidR="00AB6042" w:rsidRPr="009915A5" w:rsidRDefault="0032259A" w:rsidP="0032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32259A">
        <w:rPr>
          <w:rFonts w:ascii="Arial" w:eastAsia="Arial" w:hAnsi="Arial" w:cs="Arial"/>
          <w:color w:val="000000"/>
        </w:rPr>
        <w:t>Yo _______________________________________ identificada(o) con</w:t>
      </w:r>
      <w:r w:rsidR="001F3A3B">
        <w:rPr>
          <w:rFonts w:ascii="Arial" w:eastAsia="Arial" w:hAnsi="Arial" w:cs="Arial"/>
          <w:color w:val="000000"/>
        </w:rPr>
        <w:t xml:space="preserve">                               </w:t>
      </w:r>
      <w:r w:rsidRPr="0032259A">
        <w:rPr>
          <w:rFonts w:ascii="Arial" w:eastAsia="Arial" w:hAnsi="Arial" w:cs="Arial"/>
          <w:color w:val="000000"/>
        </w:rPr>
        <w:t xml:space="preserve"> número ________________, de</w:t>
      </w:r>
      <w:r w:rsidR="001F3A3B">
        <w:rPr>
          <w:rFonts w:ascii="Arial" w:eastAsia="Arial" w:hAnsi="Arial" w:cs="Arial"/>
          <w:color w:val="000000"/>
        </w:rPr>
        <w:t xml:space="preserve"> la ciudad de</w:t>
      </w:r>
      <w:r w:rsidRPr="0032259A">
        <w:rPr>
          <w:rFonts w:ascii="Arial" w:eastAsia="Arial" w:hAnsi="Arial" w:cs="Arial"/>
          <w:color w:val="000000"/>
        </w:rPr>
        <w:t xml:space="preserve">______________________, </w:t>
      </w:r>
      <w:r w:rsidR="00335F82">
        <w:rPr>
          <w:rFonts w:ascii="Arial" w:eastAsia="Arial" w:hAnsi="Arial" w:cs="Arial"/>
          <w:color w:val="000000"/>
        </w:rPr>
        <w:t>fecha de nacimiento ______________ y</w:t>
      </w:r>
      <w:r w:rsidRPr="0032259A">
        <w:rPr>
          <w:rFonts w:ascii="Arial" w:eastAsia="Arial" w:hAnsi="Arial" w:cs="Arial"/>
          <w:color w:val="000000"/>
        </w:rPr>
        <w:t xml:space="preserve"> cuya edad</w:t>
      </w:r>
      <w:r w:rsidR="00335F82">
        <w:rPr>
          <w:rFonts w:ascii="Arial" w:eastAsia="Arial" w:hAnsi="Arial" w:cs="Arial"/>
          <w:color w:val="000000"/>
        </w:rPr>
        <w:t xml:space="preserve"> actual</w:t>
      </w:r>
      <w:r w:rsidRPr="0032259A">
        <w:rPr>
          <w:rFonts w:ascii="Arial" w:eastAsia="Arial" w:hAnsi="Arial" w:cs="Arial"/>
          <w:color w:val="000000"/>
        </w:rPr>
        <w:t xml:space="preserve"> es_________. Manifiesto en uso libre de mis facultades</w:t>
      </w:r>
      <w:r w:rsidR="001F3A3B">
        <w:rPr>
          <w:rFonts w:ascii="Arial" w:eastAsia="Arial" w:hAnsi="Arial" w:cs="Arial"/>
          <w:color w:val="000000"/>
        </w:rPr>
        <w:t>,</w:t>
      </w:r>
      <w:r w:rsidR="009915A5">
        <w:rPr>
          <w:rFonts w:ascii="Arial" w:eastAsia="Arial" w:hAnsi="Arial" w:cs="Arial"/>
          <w:color w:val="000000"/>
        </w:rPr>
        <w:t xml:space="preserve"> mi</w:t>
      </w:r>
      <w:r w:rsidRPr="0032259A">
        <w:rPr>
          <w:rFonts w:ascii="Arial" w:eastAsia="Arial" w:hAnsi="Arial" w:cs="Arial"/>
          <w:color w:val="000000"/>
        </w:rPr>
        <w:t xml:space="preserve"> interés en participar de manera autónoma en el </w:t>
      </w:r>
      <w:r w:rsidR="009915A5" w:rsidRPr="009915A5">
        <w:rPr>
          <w:rFonts w:ascii="Arial" w:eastAsia="Arial" w:hAnsi="Arial" w:cs="Arial"/>
          <w:color w:val="000000"/>
        </w:rPr>
        <w:t>Consejo Local de Paz, Reconciliación, Convivencia y Transformación de Conflictos de la Localidad de Kennedy</w:t>
      </w:r>
      <w:r w:rsidR="00335F82">
        <w:rPr>
          <w:rFonts w:ascii="Arial" w:eastAsia="Arial" w:hAnsi="Arial" w:cs="Arial"/>
          <w:color w:val="000000"/>
        </w:rPr>
        <w:t>,</w:t>
      </w:r>
      <w:r w:rsidR="009915A5">
        <w:rPr>
          <w:rFonts w:ascii="Arial" w:eastAsia="Arial" w:hAnsi="Arial" w:cs="Arial"/>
        </w:rPr>
        <w:t xml:space="preserve"> y autorizo el uso de mi información para los fines pertinentes del proceso electoral del órgano asesor y consultivo que tiene como objetivo contribuir a la construcción de paz de la localidad de Kennedy.</w:t>
      </w:r>
    </w:p>
    <w:p w14:paraId="0BDC64D3" w14:textId="77777777" w:rsidR="00AB6042" w:rsidRPr="0032259A" w:rsidRDefault="00AB6042" w:rsidP="0032259A">
      <w:pPr>
        <w:spacing w:line="276" w:lineRule="auto"/>
        <w:jc w:val="both"/>
        <w:rPr>
          <w:rFonts w:ascii="Arial" w:eastAsia="Arial" w:hAnsi="Arial" w:cs="Arial"/>
        </w:rPr>
      </w:pPr>
    </w:p>
    <w:p w14:paraId="1C87246B" w14:textId="2E13E428" w:rsidR="00335F82" w:rsidRDefault="0018519A" w:rsidP="0032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Conforme a lo anterior, manifiesto conocer los requisitos de postulación, así como las disposiciones establecidas por la Alcaldía Local de Kennedy, el Instituto Distrital de la Participación y Acción Comunal y la plataforma VOTEC. </w:t>
      </w:r>
    </w:p>
    <w:p w14:paraId="190332E3" w14:textId="77777777" w:rsidR="00D04B89" w:rsidRDefault="00D04B89" w:rsidP="0032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11498DE" w14:textId="6811D884" w:rsidR="00AB6042" w:rsidRPr="0032259A" w:rsidRDefault="00335F82" w:rsidP="0032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</w:t>
      </w:r>
      <w:r w:rsidRPr="0032259A">
        <w:rPr>
          <w:rFonts w:ascii="Arial" w:eastAsia="Arial" w:hAnsi="Arial" w:cs="Arial"/>
          <w:color w:val="000000"/>
        </w:rPr>
        <w:t>irmo en constancia el día ________ del mes _________________________ del año _____________.</w:t>
      </w:r>
    </w:p>
    <w:p w14:paraId="2E39488D" w14:textId="77777777" w:rsidR="00AB6042" w:rsidRPr="0032259A" w:rsidRDefault="00AB6042" w:rsidP="0032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ECDCE5B" w14:textId="76A4A6F9" w:rsidR="00AB6042" w:rsidRPr="0032259A" w:rsidRDefault="00000000" w:rsidP="0032259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32259A">
        <w:rPr>
          <w:rFonts w:ascii="Arial" w:eastAsia="Arial" w:hAnsi="Arial" w:cs="Arial"/>
          <w:b/>
          <w:color w:val="000000"/>
        </w:rPr>
        <w:t>Firma</w:t>
      </w:r>
      <w:r w:rsidR="00335F82">
        <w:rPr>
          <w:rFonts w:ascii="Arial" w:eastAsia="Arial" w:hAnsi="Arial" w:cs="Arial"/>
          <w:b/>
          <w:color w:val="000000"/>
        </w:rPr>
        <w:t xml:space="preserve"> </w:t>
      </w:r>
      <w:r w:rsidRPr="0032259A">
        <w:rPr>
          <w:rFonts w:ascii="Arial" w:eastAsia="Arial" w:hAnsi="Arial" w:cs="Arial"/>
          <w:b/>
          <w:color w:val="000000"/>
        </w:rPr>
        <w:t>____________________</w:t>
      </w:r>
    </w:p>
    <w:p w14:paraId="2F9E3621" w14:textId="25A6A3AE" w:rsidR="00AB6042" w:rsidRPr="0032259A" w:rsidRDefault="00335F82" w:rsidP="00335F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Número de Documento _______________________</w:t>
      </w:r>
    </w:p>
    <w:p w14:paraId="638F6DB9" w14:textId="04E2228E" w:rsidR="00AB6042" w:rsidRPr="00335F82" w:rsidRDefault="00AB6042">
      <w:pPr>
        <w:spacing w:before="68" w:line="259" w:lineRule="auto"/>
        <w:ind w:left="100" w:right="119"/>
        <w:jc w:val="both"/>
        <w:rPr>
          <w:rFonts w:ascii="Arial" w:eastAsia="Arial" w:hAnsi="Arial" w:cs="Arial"/>
          <w:sz w:val="14"/>
          <w:szCs w:val="14"/>
        </w:rPr>
      </w:pPr>
    </w:p>
    <w:sectPr w:rsidR="00AB6042" w:rsidRPr="00335F82" w:rsidSect="006F4945">
      <w:headerReference w:type="default" r:id="rId7"/>
      <w:footerReference w:type="default" r:id="rId8"/>
      <w:pgSz w:w="12240" w:h="15840"/>
      <w:pgMar w:top="2081" w:right="958" w:bottom="2121" w:left="981" w:header="709" w:footer="19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80A9" w14:textId="77777777" w:rsidR="004305FF" w:rsidRDefault="004305FF">
      <w:r>
        <w:separator/>
      </w:r>
    </w:p>
  </w:endnote>
  <w:endnote w:type="continuationSeparator" w:id="0">
    <w:p w14:paraId="57402F31" w14:textId="77777777" w:rsidR="004305FF" w:rsidRDefault="0043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Noto Sans CJK SC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A54E" w14:textId="61093556" w:rsidR="00AB6042" w:rsidRDefault="00AB60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C2AD" w14:textId="77777777" w:rsidR="004305FF" w:rsidRDefault="004305FF">
      <w:r>
        <w:separator/>
      </w:r>
    </w:p>
  </w:footnote>
  <w:footnote w:type="continuationSeparator" w:id="0">
    <w:p w14:paraId="491A7093" w14:textId="77777777" w:rsidR="004305FF" w:rsidRDefault="0043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0A51" w14:textId="599A7499" w:rsidR="00AB6042" w:rsidRDefault="006F4945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ins w:id="0" w:author="Diego Alejandro Pérez Caro" w:date="2023-11-13T21:00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1578062C" wp14:editId="6CF883C9">
            <wp:simplePos x="0" y="0"/>
            <wp:positionH relativeFrom="margin">
              <wp:posOffset>2159000</wp:posOffset>
            </wp:positionH>
            <wp:positionV relativeFrom="paragraph">
              <wp:posOffset>-73660</wp:posOffset>
            </wp:positionV>
            <wp:extent cx="2390771" cy="790571"/>
            <wp:effectExtent l="0" t="0" r="0" b="0"/>
            <wp:wrapTight wrapText="bothSides">
              <wp:wrapPolygon edited="0">
                <wp:start x="0" y="0"/>
                <wp:lineTo x="0" y="20819"/>
                <wp:lineTo x="21342" y="20819"/>
                <wp:lineTo x="21342" y="0"/>
                <wp:lineTo x="0" y="0"/>
              </wp:wrapPolygon>
            </wp:wrapTight>
            <wp:docPr id="83675207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1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ego Alejandro Pérez Caro">
    <w15:presenceInfo w15:providerId="AD" w15:userId="S::diperezc@unal.edu.co::3837ea3c-8156-400b-a88e-5ae39de4de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42"/>
    <w:rsid w:val="00020A48"/>
    <w:rsid w:val="0018519A"/>
    <w:rsid w:val="001B3BC4"/>
    <w:rsid w:val="001F3A3B"/>
    <w:rsid w:val="001F738F"/>
    <w:rsid w:val="00211F83"/>
    <w:rsid w:val="00231EDD"/>
    <w:rsid w:val="0032259A"/>
    <w:rsid w:val="00335F82"/>
    <w:rsid w:val="00422F23"/>
    <w:rsid w:val="004305FF"/>
    <w:rsid w:val="0050002B"/>
    <w:rsid w:val="006C3C08"/>
    <w:rsid w:val="006F4945"/>
    <w:rsid w:val="008E11CB"/>
    <w:rsid w:val="009915A5"/>
    <w:rsid w:val="00AB6042"/>
    <w:rsid w:val="00B05866"/>
    <w:rsid w:val="00CD17C9"/>
    <w:rsid w:val="00D04B89"/>
    <w:rsid w:val="00D828A9"/>
    <w:rsid w:val="00F32517"/>
    <w:rsid w:val="00F40C88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8EC8"/>
  <w15:docId w15:val="{EE16E784-F12A-48F6-8A61-ED8F4B6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63B48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63B48"/>
    <w:rPr>
      <w:rFonts w:ascii="Calibri" w:eastAsia="Calibri" w:hAnsi="Calibri" w:cs="Calibri"/>
      <w:lang w:val="es-ES" w:eastAsia="es-ES" w:bidi="es-ES"/>
    </w:rPr>
  </w:style>
  <w:style w:type="paragraph" w:styleId="Textoindependiente">
    <w:name w:val="Body Text"/>
    <w:basedOn w:val="Normal"/>
    <w:uiPriority w:val="1"/>
    <w:qFormat/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63B4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263B48"/>
    <w:pPr>
      <w:tabs>
        <w:tab w:val="center" w:pos="4419"/>
        <w:tab w:val="right" w:pos="8838"/>
      </w:tabs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50002B"/>
    <w:rPr>
      <w:lang w:eastAsia="es-ES" w:bidi="es-ES"/>
    </w:rPr>
  </w:style>
  <w:style w:type="paragraph" w:styleId="Revisin">
    <w:name w:val="Revision"/>
    <w:hidden/>
    <w:uiPriority w:val="99"/>
    <w:semiHidden/>
    <w:rsid w:val="001F3A3B"/>
    <w:pPr>
      <w:widowControl/>
    </w:pPr>
    <w:rPr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3A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A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A3B"/>
    <w:rPr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A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A3B"/>
    <w:rPr>
      <w:b/>
      <w:bCs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l6HrYAG7a9uHoqGnKLIoJ7jkw==">AMUW2mXaKu8t0LbwlcX3bLbsVHmXrvQl6lpEECFjgGHvHtO3scqAj41VDG4mvDQRxDxLVOJSknFKTzr/S2JrAMmX9jHgY0ymTBAp1zBjbzrcMHim0B0QjyM=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Liseth Rocio Socongocha Romero</dc:creator>
  <cp:lastModifiedBy>Diego Alejandro Pérez Caro</cp:lastModifiedBy>
  <cp:revision>3</cp:revision>
  <dcterms:created xsi:type="dcterms:W3CDTF">2023-11-14T01:59:00Z</dcterms:created>
  <dcterms:modified xsi:type="dcterms:W3CDTF">2023-11-14T02:04:00Z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2019-04-20T00:00:00Z</vt:filetime>
  </property>
</Properties>
</file>